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EF" w:rsidRPr="00946848" w:rsidRDefault="00C64570" w:rsidP="004A3DEF">
      <w:pPr>
        <w:jc w:val="center"/>
        <w:rPr>
          <w:rFonts w:ascii="Gill Sans MT" w:hAnsi="Gill Sans MT"/>
          <w:b/>
          <w:color w:val="000066"/>
          <w:sz w:val="52"/>
          <w:szCs w:val="36"/>
        </w:rPr>
      </w:pPr>
      <w:r w:rsidRPr="00946848">
        <w:rPr>
          <w:rFonts w:ascii="Gill Sans MT" w:hAnsi="Gill Sans MT"/>
          <w:b/>
          <w:color w:val="000066"/>
          <w:sz w:val="52"/>
          <w:szCs w:val="36"/>
        </w:rPr>
        <w:t>Quality</w:t>
      </w:r>
      <w:r w:rsidR="00C96005" w:rsidRPr="00946848">
        <w:rPr>
          <w:rFonts w:ascii="Gill Sans MT" w:hAnsi="Gill Sans MT"/>
          <w:b/>
          <w:color w:val="000066"/>
          <w:sz w:val="52"/>
          <w:szCs w:val="36"/>
        </w:rPr>
        <w:t xml:space="preserve"> Manager</w:t>
      </w:r>
    </w:p>
    <w:p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:rsidR="004A3DEF" w:rsidRPr="00946848" w:rsidRDefault="008F77A5" w:rsidP="004A3DEF">
      <w:pPr>
        <w:jc w:val="both"/>
        <w:rPr>
          <w:rFonts w:ascii="Gill Sans MT" w:hAnsi="Gill Sans MT"/>
          <w:b/>
          <w:color w:val="002060"/>
          <w:szCs w:val="20"/>
        </w:rPr>
      </w:pPr>
      <w:r w:rsidRPr="00946848">
        <w:rPr>
          <w:rFonts w:ascii="Gill Sans MT" w:hAnsi="Gill Sans MT"/>
          <w:b/>
          <w:color w:val="002060"/>
          <w:szCs w:val="20"/>
        </w:rPr>
        <w:t>Ref: PSL411</w:t>
      </w:r>
      <w:r w:rsidR="0003625A" w:rsidRPr="00946848">
        <w:rPr>
          <w:rFonts w:ascii="Gill Sans MT" w:hAnsi="Gill Sans MT"/>
          <w:b/>
          <w:color w:val="002060"/>
          <w:szCs w:val="20"/>
        </w:rPr>
        <w:t>2</w:t>
      </w:r>
      <w:r w:rsidR="00946848">
        <w:rPr>
          <w:rFonts w:ascii="Gill Sans MT" w:hAnsi="Gill Sans MT"/>
          <w:b/>
          <w:color w:val="002060"/>
          <w:szCs w:val="20"/>
        </w:rPr>
        <w:tab/>
      </w:r>
      <w:r w:rsidR="00946848">
        <w:rPr>
          <w:rFonts w:ascii="Gill Sans MT" w:hAnsi="Gill Sans MT"/>
          <w:b/>
          <w:color w:val="002060"/>
          <w:szCs w:val="20"/>
        </w:rPr>
        <w:tab/>
      </w:r>
      <w:r w:rsidR="00946848">
        <w:rPr>
          <w:rFonts w:ascii="Gill Sans MT" w:hAnsi="Gill Sans MT"/>
          <w:b/>
          <w:color w:val="002060"/>
          <w:szCs w:val="20"/>
        </w:rPr>
        <w:tab/>
      </w:r>
      <w:r w:rsidR="00946848">
        <w:rPr>
          <w:rFonts w:ascii="Gill Sans MT" w:hAnsi="Gill Sans MT"/>
          <w:b/>
          <w:color w:val="002060"/>
          <w:szCs w:val="20"/>
        </w:rPr>
        <w:tab/>
      </w:r>
      <w:r w:rsidR="004A3DEF" w:rsidRPr="00946848">
        <w:rPr>
          <w:rFonts w:ascii="Gill Sans MT" w:hAnsi="Gill Sans MT"/>
          <w:b/>
          <w:color w:val="002060"/>
          <w:szCs w:val="20"/>
        </w:rPr>
        <w:tab/>
      </w:r>
      <w:r w:rsidR="00946848">
        <w:rPr>
          <w:rFonts w:ascii="Gill Sans MT" w:hAnsi="Gill Sans MT"/>
          <w:b/>
          <w:color w:val="002060"/>
          <w:szCs w:val="20"/>
        </w:rPr>
        <w:tab/>
      </w:r>
      <w:r w:rsidR="00946848">
        <w:rPr>
          <w:rFonts w:ascii="Gill Sans MT" w:hAnsi="Gill Sans MT"/>
          <w:b/>
          <w:color w:val="002060"/>
          <w:szCs w:val="20"/>
        </w:rPr>
        <w:tab/>
      </w:r>
      <w:r w:rsidR="00946848">
        <w:rPr>
          <w:rFonts w:ascii="Gill Sans MT" w:hAnsi="Gill Sans MT"/>
          <w:b/>
          <w:color w:val="002060"/>
          <w:szCs w:val="20"/>
        </w:rPr>
        <w:tab/>
      </w:r>
      <w:r w:rsidR="00946848">
        <w:rPr>
          <w:rFonts w:ascii="Gill Sans MT" w:hAnsi="Gill Sans MT"/>
          <w:b/>
          <w:color w:val="002060"/>
          <w:szCs w:val="20"/>
        </w:rPr>
        <w:tab/>
      </w:r>
      <w:r w:rsidR="004A3DEF" w:rsidRPr="00946848">
        <w:rPr>
          <w:rFonts w:ascii="Gill Sans MT" w:hAnsi="Gill Sans MT"/>
          <w:b/>
          <w:color w:val="002060"/>
          <w:szCs w:val="20"/>
        </w:rPr>
        <w:t>Attractive Salary</w:t>
      </w:r>
    </w:p>
    <w:p w:rsidR="004A3DEF" w:rsidRDefault="00C64570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>U</w:t>
      </w:r>
      <w:r w:rsidR="00C96005">
        <w:rPr>
          <w:rFonts w:ascii="Gill Sans MT" w:hAnsi="Gill Sans MT"/>
          <w:color w:val="002060"/>
          <w:sz w:val="18"/>
          <w:szCs w:val="20"/>
        </w:rPr>
        <w:t>K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 xml:space="preserve"> based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1D352A">
        <w:rPr>
          <w:rFonts w:ascii="Gill Sans MT" w:hAnsi="Gill Sans MT"/>
          <w:color w:val="002060"/>
          <w:sz w:val="18"/>
          <w:szCs w:val="20"/>
        </w:rPr>
        <w:t xml:space="preserve">    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:rsidR="004A3DEF" w:rsidRDefault="004A3DEF" w:rsidP="004A3DEF">
      <w:pPr>
        <w:jc w:val="both"/>
        <w:rPr>
          <w:rFonts w:ascii="Gill Sans MT" w:hAnsi="Gill Sans MT"/>
          <w:color w:val="002060"/>
          <w:szCs w:val="20"/>
        </w:rPr>
      </w:pPr>
    </w:p>
    <w:p w:rsidR="00FB7E7F" w:rsidRPr="004A3DEF" w:rsidRDefault="00FB7E7F" w:rsidP="004A3DEF">
      <w:pPr>
        <w:jc w:val="both"/>
        <w:rPr>
          <w:rFonts w:ascii="Gill Sans MT" w:hAnsi="Gill Sans MT"/>
          <w:color w:val="002060"/>
          <w:szCs w:val="20"/>
        </w:rPr>
      </w:pPr>
    </w:p>
    <w:p w:rsidR="00C96005" w:rsidRPr="00946848" w:rsidRDefault="00130469" w:rsidP="00946848">
      <w:pPr>
        <w:pStyle w:val="ListParagraph"/>
        <w:numPr>
          <w:ilvl w:val="0"/>
          <w:numId w:val="1"/>
        </w:numPr>
        <w:ind w:left="851" w:right="83" w:hanging="567"/>
        <w:rPr>
          <w:rFonts w:ascii="Gill Sans MT" w:hAnsi="Gill Sans MT"/>
          <w:b/>
          <w:color w:val="002060"/>
          <w:sz w:val="26"/>
          <w:szCs w:val="26"/>
        </w:rPr>
      </w:pPr>
      <w:r w:rsidRPr="00946848">
        <w:rPr>
          <w:rFonts w:ascii="Gill Sans MT" w:hAnsi="Gill Sans MT"/>
          <w:b/>
          <w:color w:val="002060"/>
          <w:sz w:val="26"/>
          <w:szCs w:val="26"/>
        </w:rPr>
        <w:t xml:space="preserve">Do you have the </w:t>
      </w:r>
      <w:r w:rsidR="00C96005" w:rsidRPr="00946848">
        <w:rPr>
          <w:rFonts w:ascii="Gill Sans MT" w:hAnsi="Gill Sans MT"/>
          <w:b/>
          <w:color w:val="002060"/>
          <w:sz w:val="26"/>
          <w:szCs w:val="26"/>
        </w:rPr>
        <w:t>desire to join a young, dynamic and ambitious business?</w:t>
      </w:r>
    </w:p>
    <w:p w:rsidR="004A3DEF" w:rsidRPr="00946848" w:rsidRDefault="004A3DEF" w:rsidP="00946848">
      <w:pPr>
        <w:pStyle w:val="ListParagraph"/>
        <w:numPr>
          <w:ilvl w:val="0"/>
          <w:numId w:val="1"/>
        </w:numPr>
        <w:ind w:left="851" w:right="83" w:hanging="567"/>
        <w:rPr>
          <w:rFonts w:ascii="Gill Sans MT" w:hAnsi="Gill Sans MT"/>
          <w:b/>
          <w:color w:val="002060"/>
          <w:sz w:val="26"/>
          <w:szCs w:val="26"/>
        </w:rPr>
      </w:pPr>
      <w:r w:rsidRPr="00946848">
        <w:rPr>
          <w:rFonts w:ascii="Gill Sans MT" w:hAnsi="Gill Sans MT"/>
          <w:b/>
          <w:color w:val="002060"/>
          <w:sz w:val="26"/>
          <w:szCs w:val="26"/>
        </w:rPr>
        <w:t xml:space="preserve">Do you have the drive, enthusiasm and talent to </w:t>
      </w:r>
      <w:r w:rsidR="00C96005" w:rsidRPr="00946848">
        <w:rPr>
          <w:rFonts w:ascii="Gill Sans MT" w:hAnsi="Gill Sans MT"/>
          <w:b/>
          <w:color w:val="002060"/>
          <w:sz w:val="26"/>
          <w:szCs w:val="26"/>
        </w:rPr>
        <w:t>lead</w:t>
      </w:r>
      <w:r w:rsidRPr="00946848">
        <w:rPr>
          <w:rFonts w:ascii="Gill Sans MT" w:hAnsi="Gill Sans MT"/>
          <w:b/>
          <w:color w:val="002060"/>
          <w:sz w:val="26"/>
          <w:szCs w:val="26"/>
        </w:rPr>
        <w:t xml:space="preserve"> others?</w:t>
      </w:r>
    </w:p>
    <w:p w:rsidR="009C11FA" w:rsidRPr="00946848" w:rsidRDefault="009C11FA" w:rsidP="00946848">
      <w:pPr>
        <w:pStyle w:val="ListParagraph"/>
        <w:numPr>
          <w:ilvl w:val="0"/>
          <w:numId w:val="1"/>
        </w:numPr>
        <w:ind w:left="851" w:right="83" w:hanging="567"/>
        <w:rPr>
          <w:rFonts w:ascii="Gill Sans MT" w:hAnsi="Gill Sans MT"/>
          <w:b/>
          <w:color w:val="002060"/>
          <w:sz w:val="26"/>
          <w:szCs w:val="26"/>
        </w:rPr>
      </w:pPr>
      <w:r w:rsidRPr="00946848">
        <w:rPr>
          <w:rFonts w:ascii="Gill Sans MT" w:hAnsi="Gill Sans MT"/>
          <w:b/>
          <w:color w:val="002060"/>
          <w:sz w:val="26"/>
          <w:szCs w:val="26"/>
        </w:rPr>
        <w:t xml:space="preserve">Do you </w:t>
      </w:r>
      <w:r w:rsidR="00C96005" w:rsidRPr="00946848">
        <w:rPr>
          <w:rFonts w:ascii="Gill Sans MT" w:hAnsi="Gill Sans MT"/>
          <w:b/>
          <w:color w:val="002060"/>
          <w:sz w:val="26"/>
          <w:szCs w:val="26"/>
        </w:rPr>
        <w:t>wish to deliver Quality solution to the highest standards</w:t>
      </w:r>
      <w:r w:rsidRPr="00946848">
        <w:rPr>
          <w:rFonts w:ascii="Gill Sans MT" w:hAnsi="Gill Sans MT"/>
          <w:b/>
          <w:color w:val="002060"/>
          <w:sz w:val="26"/>
          <w:szCs w:val="26"/>
        </w:rPr>
        <w:t>?</w:t>
      </w:r>
    </w:p>
    <w:p w:rsidR="00C96005" w:rsidRPr="00946848" w:rsidRDefault="009C11FA" w:rsidP="00946848">
      <w:pPr>
        <w:pStyle w:val="ListParagraph"/>
        <w:numPr>
          <w:ilvl w:val="0"/>
          <w:numId w:val="1"/>
        </w:numPr>
        <w:ind w:left="851" w:right="83" w:hanging="567"/>
        <w:rPr>
          <w:rFonts w:ascii="Gill Sans MT" w:hAnsi="Gill Sans MT"/>
          <w:b/>
          <w:color w:val="002060"/>
          <w:sz w:val="26"/>
          <w:szCs w:val="26"/>
        </w:rPr>
      </w:pPr>
      <w:r w:rsidRPr="00946848">
        <w:rPr>
          <w:rFonts w:ascii="Gill Sans MT" w:hAnsi="Gill Sans MT"/>
          <w:b/>
          <w:color w:val="002060"/>
          <w:sz w:val="26"/>
          <w:szCs w:val="26"/>
        </w:rPr>
        <w:t xml:space="preserve">Do you </w:t>
      </w:r>
      <w:r w:rsidR="00C96005" w:rsidRPr="00946848">
        <w:rPr>
          <w:rFonts w:ascii="Gill Sans MT" w:hAnsi="Gill Sans MT"/>
          <w:b/>
          <w:color w:val="002060"/>
          <w:sz w:val="26"/>
          <w:szCs w:val="26"/>
        </w:rPr>
        <w:t>enjoy working and influencing within a dynamic setting?</w:t>
      </w:r>
    </w:p>
    <w:p w:rsidR="004A3DEF" w:rsidRPr="006E4601" w:rsidRDefault="004A3DEF" w:rsidP="004A3DEF">
      <w:pPr>
        <w:pStyle w:val="ListParagraph"/>
        <w:rPr>
          <w:rFonts w:ascii="Gill Sans MT" w:hAnsi="Gill Sans MT"/>
          <w:b/>
          <w:color w:val="002060"/>
          <w:sz w:val="22"/>
        </w:rPr>
      </w:pPr>
    </w:p>
    <w:p w:rsidR="00FB7E7F" w:rsidRDefault="00FB7E7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</w:p>
    <w:p w:rsidR="00500566" w:rsidRPr="0003625A" w:rsidRDefault="004A3DEF" w:rsidP="004A3DEF">
      <w:pPr>
        <w:jc w:val="both"/>
        <w:rPr>
          <w:rFonts w:ascii="Gill Sans MT" w:hAnsi="Gill Sans MT"/>
          <w:color w:val="002060"/>
          <w:szCs w:val="21"/>
        </w:rPr>
      </w:pPr>
      <w:r w:rsidRPr="0003625A">
        <w:rPr>
          <w:rFonts w:ascii="Gill Sans MT" w:hAnsi="Gill Sans MT"/>
          <w:color w:val="002060"/>
          <w:szCs w:val="21"/>
        </w:rPr>
        <w:t xml:space="preserve">Our client is </w:t>
      </w:r>
      <w:r w:rsidR="001A6690" w:rsidRPr="0003625A">
        <w:rPr>
          <w:rFonts w:ascii="Gill Sans MT" w:hAnsi="Gill Sans MT"/>
          <w:color w:val="002060"/>
          <w:szCs w:val="21"/>
        </w:rPr>
        <w:t xml:space="preserve">a highly dynamic, entrepreneurial </w:t>
      </w:r>
      <w:r w:rsidRPr="0003625A">
        <w:rPr>
          <w:rFonts w:ascii="Gill Sans MT" w:hAnsi="Gill Sans MT"/>
          <w:color w:val="002060"/>
          <w:szCs w:val="21"/>
        </w:rPr>
        <w:t>a</w:t>
      </w:r>
      <w:r w:rsidR="00A77340" w:rsidRPr="0003625A">
        <w:rPr>
          <w:rFonts w:ascii="Gill Sans MT" w:hAnsi="Gill Sans MT"/>
          <w:color w:val="002060"/>
          <w:szCs w:val="21"/>
        </w:rPr>
        <w:t>n</w:t>
      </w:r>
      <w:r w:rsidR="001A6690" w:rsidRPr="0003625A">
        <w:rPr>
          <w:rFonts w:ascii="Gill Sans MT" w:hAnsi="Gill Sans MT"/>
          <w:color w:val="002060"/>
          <w:szCs w:val="21"/>
        </w:rPr>
        <w:t>d</w:t>
      </w:r>
      <w:r w:rsidR="00A77340" w:rsidRPr="0003625A">
        <w:rPr>
          <w:rFonts w:ascii="Gill Sans MT" w:hAnsi="Gill Sans MT"/>
          <w:color w:val="002060"/>
          <w:szCs w:val="21"/>
        </w:rPr>
        <w:t xml:space="preserve"> </w:t>
      </w:r>
      <w:r w:rsidR="00C96005" w:rsidRPr="0003625A">
        <w:rPr>
          <w:rFonts w:ascii="Gill Sans MT" w:hAnsi="Gill Sans MT"/>
          <w:color w:val="002060"/>
          <w:szCs w:val="21"/>
        </w:rPr>
        <w:t>growing</w:t>
      </w:r>
      <w:r w:rsidR="00A77340" w:rsidRPr="0003625A">
        <w:rPr>
          <w:rFonts w:ascii="Gill Sans MT" w:hAnsi="Gill Sans MT"/>
          <w:color w:val="002060"/>
          <w:szCs w:val="21"/>
        </w:rPr>
        <w:t xml:space="preserve"> business</w:t>
      </w:r>
      <w:r w:rsidR="009155F5" w:rsidRPr="0003625A">
        <w:rPr>
          <w:rFonts w:ascii="Gill Sans MT" w:hAnsi="Gill Sans MT"/>
          <w:color w:val="002060"/>
          <w:szCs w:val="21"/>
        </w:rPr>
        <w:t xml:space="preserve">, developing novel medicinal </w:t>
      </w:r>
      <w:r w:rsidR="001D1A33">
        <w:rPr>
          <w:rFonts w:ascii="Gill Sans MT" w:hAnsi="Gill Sans MT"/>
          <w:color w:val="002060"/>
          <w:szCs w:val="21"/>
        </w:rPr>
        <w:t xml:space="preserve">active pharmaceutical </w:t>
      </w:r>
      <w:del w:id="0" w:author="Grant" w:date="2018-04-24T09:28:00Z">
        <w:r w:rsidR="001D1A33" w:rsidDel="00FA4B15">
          <w:rPr>
            <w:rFonts w:ascii="Gill Sans MT" w:hAnsi="Gill Sans MT"/>
            <w:color w:val="002060"/>
            <w:szCs w:val="21"/>
          </w:rPr>
          <w:delText>ingredie</w:delText>
        </w:r>
        <w:bookmarkStart w:id="1" w:name="_GoBack"/>
        <w:bookmarkEnd w:id="1"/>
        <w:r w:rsidR="001D1A33" w:rsidDel="00FA4B15">
          <w:rPr>
            <w:rFonts w:ascii="Gill Sans MT" w:hAnsi="Gill Sans MT"/>
            <w:color w:val="002060"/>
            <w:szCs w:val="21"/>
          </w:rPr>
          <w:delText xml:space="preserve">nts </w:delText>
        </w:r>
        <w:r w:rsidR="007D40C1" w:rsidRPr="0003625A" w:rsidDel="00FA4B15">
          <w:rPr>
            <w:rFonts w:ascii="Gill Sans MT" w:hAnsi="Gill Sans MT"/>
            <w:color w:val="002060"/>
            <w:szCs w:val="21"/>
          </w:rPr>
          <w:delText xml:space="preserve"> for</w:delText>
        </w:r>
      </w:del>
      <w:ins w:id="2" w:author="Grant" w:date="2018-04-24T09:28:00Z">
        <w:r w:rsidR="00FA4B15">
          <w:rPr>
            <w:rFonts w:ascii="Gill Sans MT" w:hAnsi="Gill Sans MT"/>
            <w:color w:val="002060"/>
            <w:szCs w:val="21"/>
          </w:rPr>
          <w:t xml:space="preserve">ingredients </w:t>
        </w:r>
        <w:r w:rsidR="00FA4B15" w:rsidRPr="0003625A">
          <w:rPr>
            <w:rFonts w:ascii="Gill Sans MT" w:hAnsi="Gill Sans MT"/>
            <w:color w:val="002060"/>
            <w:szCs w:val="21"/>
          </w:rPr>
          <w:t>for</w:t>
        </w:r>
      </w:ins>
      <w:r w:rsidR="007D40C1" w:rsidRPr="0003625A">
        <w:rPr>
          <w:rFonts w:ascii="Gill Sans MT" w:hAnsi="Gill Sans MT"/>
          <w:color w:val="002060"/>
          <w:szCs w:val="21"/>
        </w:rPr>
        <w:t xml:space="preserve"> the pharmaceutical, nutraceutical and cosmetic industries.</w:t>
      </w:r>
      <w:r w:rsidR="001A6690" w:rsidRPr="0003625A">
        <w:rPr>
          <w:rFonts w:ascii="Gill Sans MT" w:hAnsi="Gill Sans MT"/>
          <w:color w:val="002060"/>
          <w:szCs w:val="21"/>
        </w:rPr>
        <w:t xml:space="preserve"> </w:t>
      </w:r>
      <w:r w:rsidR="00500566" w:rsidRPr="0003625A">
        <w:rPr>
          <w:rFonts w:ascii="Gill Sans MT" w:hAnsi="Gill Sans MT"/>
          <w:color w:val="002060"/>
          <w:szCs w:val="21"/>
        </w:rPr>
        <w:t xml:space="preserve"> </w:t>
      </w:r>
      <w:r w:rsidR="001A6690" w:rsidRPr="0003625A">
        <w:rPr>
          <w:rFonts w:ascii="Gill Sans MT" w:hAnsi="Gill Sans MT"/>
          <w:color w:val="002060"/>
          <w:szCs w:val="21"/>
        </w:rPr>
        <w:t>Their products a</w:t>
      </w:r>
      <w:r w:rsidR="007D40C1" w:rsidRPr="0003625A">
        <w:rPr>
          <w:rFonts w:ascii="Gill Sans MT" w:hAnsi="Gill Sans MT"/>
          <w:color w:val="002060"/>
          <w:szCs w:val="21"/>
        </w:rPr>
        <w:t xml:space="preserve">re high purity and </w:t>
      </w:r>
      <w:r w:rsidR="001D1A33">
        <w:rPr>
          <w:rFonts w:ascii="Gill Sans MT" w:hAnsi="Gill Sans MT"/>
          <w:color w:val="002060"/>
          <w:szCs w:val="21"/>
        </w:rPr>
        <w:t xml:space="preserve">of the highest </w:t>
      </w:r>
      <w:r w:rsidR="007D40C1" w:rsidRPr="0003625A">
        <w:rPr>
          <w:rFonts w:ascii="Gill Sans MT" w:hAnsi="Gill Sans MT"/>
          <w:color w:val="002060"/>
          <w:szCs w:val="21"/>
        </w:rPr>
        <w:t>quality</w:t>
      </w:r>
      <w:r w:rsidR="001D1A33">
        <w:rPr>
          <w:rFonts w:ascii="Gill Sans MT" w:hAnsi="Gill Sans MT"/>
          <w:color w:val="002060"/>
          <w:szCs w:val="21"/>
        </w:rPr>
        <w:t>,</w:t>
      </w:r>
      <w:r w:rsidR="007D40C1" w:rsidRPr="0003625A">
        <w:rPr>
          <w:rFonts w:ascii="Gill Sans MT" w:hAnsi="Gill Sans MT"/>
          <w:color w:val="002060"/>
          <w:szCs w:val="21"/>
        </w:rPr>
        <w:t xml:space="preserve"> </w:t>
      </w:r>
      <w:r w:rsidR="00500566" w:rsidRPr="0003625A">
        <w:rPr>
          <w:rFonts w:ascii="Gill Sans MT" w:hAnsi="Gill Sans MT"/>
          <w:color w:val="002060"/>
          <w:szCs w:val="21"/>
        </w:rPr>
        <w:t xml:space="preserve">designed to improve </w:t>
      </w:r>
      <w:r w:rsidR="007D40C1" w:rsidRPr="0003625A">
        <w:rPr>
          <w:rFonts w:ascii="Gill Sans MT" w:hAnsi="Gill Sans MT"/>
          <w:color w:val="002060"/>
          <w:szCs w:val="21"/>
        </w:rPr>
        <w:t>the quality of life</w:t>
      </w:r>
      <w:r w:rsidR="00500566" w:rsidRPr="0003625A">
        <w:rPr>
          <w:rFonts w:ascii="Gill Sans MT" w:hAnsi="Gill Sans MT"/>
          <w:color w:val="002060"/>
          <w:szCs w:val="21"/>
        </w:rPr>
        <w:t xml:space="preserve"> for the benefit of patients</w:t>
      </w:r>
      <w:r w:rsidR="007D40C1" w:rsidRPr="0003625A">
        <w:rPr>
          <w:rFonts w:ascii="Gill Sans MT" w:hAnsi="Gill Sans MT"/>
          <w:color w:val="002060"/>
          <w:szCs w:val="21"/>
        </w:rPr>
        <w:t xml:space="preserve"> suffering with a range of illnesses</w:t>
      </w:r>
      <w:r w:rsidR="00500566" w:rsidRPr="0003625A">
        <w:rPr>
          <w:rFonts w:ascii="Gill Sans MT" w:hAnsi="Gill Sans MT"/>
          <w:color w:val="002060"/>
          <w:szCs w:val="21"/>
        </w:rPr>
        <w:t>.</w:t>
      </w:r>
    </w:p>
    <w:p w:rsidR="00500566" w:rsidRPr="0003625A" w:rsidRDefault="00500566" w:rsidP="00500566">
      <w:pPr>
        <w:jc w:val="both"/>
        <w:rPr>
          <w:rFonts w:ascii="Gill Sans MT" w:hAnsi="Gill Sans MT"/>
          <w:color w:val="002060"/>
          <w:szCs w:val="21"/>
        </w:rPr>
      </w:pPr>
    </w:p>
    <w:p w:rsidR="00CA5A20" w:rsidRPr="0003625A" w:rsidRDefault="00CA5A20" w:rsidP="00500566">
      <w:pPr>
        <w:jc w:val="both"/>
        <w:rPr>
          <w:rFonts w:ascii="Gill Sans MT" w:hAnsi="Gill Sans MT"/>
          <w:color w:val="002060"/>
          <w:szCs w:val="21"/>
        </w:rPr>
      </w:pPr>
      <w:r w:rsidRPr="0003625A">
        <w:rPr>
          <w:rFonts w:ascii="Gill Sans MT" w:hAnsi="Gill Sans MT"/>
          <w:color w:val="002060"/>
          <w:szCs w:val="21"/>
        </w:rPr>
        <w:t xml:space="preserve">Our client continues to invest in their continued growth and development, developing new products and increasing their manufacturing capability.  Their investment continues from an R&amp;D perspective, seeking new </w:t>
      </w:r>
      <w:r w:rsidR="00946848">
        <w:rPr>
          <w:rFonts w:ascii="Gill Sans MT" w:hAnsi="Gill Sans MT"/>
          <w:color w:val="002060"/>
          <w:szCs w:val="21"/>
        </w:rPr>
        <w:t>applications, indications</w:t>
      </w:r>
      <w:r w:rsidRPr="0003625A">
        <w:rPr>
          <w:rFonts w:ascii="Gill Sans MT" w:hAnsi="Gill Sans MT"/>
          <w:color w:val="002060"/>
          <w:szCs w:val="21"/>
        </w:rPr>
        <w:t xml:space="preserve"> and investing in clinical trials.</w:t>
      </w:r>
    </w:p>
    <w:p w:rsidR="00CA5A20" w:rsidRPr="0003625A" w:rsidRDefault="00CA5A20" w:rsidP="00500566">
      <w:pPr>
        <w:jc w:val="both"/>
        <w:rPr>
          <w:rFonts w:ascii="Gill Sans MT" w:hAnsi="Gill Sans MT"/>
          <w:color w:val="002060"/>
          <w:szCs w:val="21"/>
        </w:rPr>
      </w:pPr>
    </w:p>
    <w:p w:rsidR="00CA5A20" w:rsidRPr="0003625A" w:rsidRDefault="00500566" w:rsidP="00500566">
      <w:pPr>
        <w:jc w:val="both"/>
        <w:rPr>
          <w:rFonts w:ascii="Gill Sans MT" w:hAnsi="Gill Sans MT"/>
          <w:color w:val="002060"/>
          <w:szCs w:val="21"/>
        </w:rPr>
      </w:pPr>
      <w:r w:rsidRPr="0003625A">
        <w:rPr>
          <w:rFonts w:ascii="Gill Sans MT" w:hAnsi="Gill Sans MT"/>
          <w:color w:val="002060"/>
          <w:szCs w:val="21"/>
        </w:rPr>
        <w:t>The company</w:t>
      </w:r>
      <w:r w:rsidR="00CA5A20" w:rsidRPr="0003625A">
        <w:rPr>
          <w:rFonts w:ascii="Gill Sans MT" w:hAnsi="Gill Sans MT"/>
          <w:color w:val="002060"/>
          <w:szCs w:val="21"/>
        </w:rPr>
        <w:t xml:space="preserve"> possesses tremendous ambition not only to deliver products of the highest quality, but to deliver ground breaking solutions that positively impact patients’ lives and quality of life.</w:t>
      </w:r>
    </w:p>
    <w:p w:rsidR="00CA5A20" w:rsidRPr="0003625A" w:rsidRDefault="00CA5A20" w:rsidP="00500566">
      <w:pPr>
        <w:jc w:val="both"/>
        <w:rPr>
          <w:rFonts w:ascii="Gill Sans MT" w:hAnsi="Gill Sans MT"/>
          <w:color w:val="002060"/>
          <w:szCs w:val="21"/>
        </w:rPr>
      </w:pPr>
    </w:p>
    <w:p w:rsidR="00CA5A20" w:rsidRPr="0003625A" w:rsidRDefault="004A3DEF" w:rsidP="004A3DEF">
      <w:pPr>
        <w:jc w:val="both"/>
        <w:rPr>
          <w:rFonts w:ascii="Gill Sans MT" w:hAnsi="Gill Sans MT"/>
          <w:color w:val="002060"/>
          <w:szCs w:val="21"/>
        </w:rPr>
      </w:pPr>
      <w:r w:rsidRPr="0003625A">
        <w:rPr>
          <w:rFonts w:ascii="Gill Sans MT" w:hAnsi="Gill Sans MT"/>
          <w:color w:val="002060"/>
          <w:szCs w:val="21"/>
        </w:rPr>
        <w:t xml:space="preserve">As </w:t>
      </w:r>
      <w:r w:rsidR="00B237D5" w:rsidRPr="0003625A">
        <w:rPr>
          <w:rFonts w:ascii="Gill Sans MT" w:hAnsi="Gill Sans MT"/>
          <w:b/>
          <w:color w:val="002060"/>
          <w:szCs w:val="21"/>
        </w:rPr>
        <w:t xml:space="preserve">Quality </w:t>
      </w:r>
      <w:r w:rsidR="00CA5A20" w:rsidRPr="0003625A">
        <w:rPr>
          <w:rFonts w:ascii="Gill Sans MT" w:hAnsi="Gill Sans MT"/>
          <w:b/>
          <w:color w:val="002060"/>
          <w:szCs w:val="21"/>
        </w:rPr>
        <w:t>Manager</w:t>
      </w:r>
      <w:r w:rsidR="00B237D5" w:rsidRPr="0003625A">
        <w:rPr>
          <w:rFonts w:ascii="Gill Sans MT" w:hAnsi="Gill Sans MT"/>
          <w:b/>
          <w:color w:val="002060"/>
          <w:szCs w:val="21"/>
        </w:rPr>
        <w:t xml:space="preserve"> </w:t>
      </w:r>
      <w:r w:rsidRPr="0003625A">
        <w:rPr>
          <w:rFonts w:ascii="Gill Sans MT" w:hAnsi="Gill Sans MT"/>
          <w:color w:val="002060"/>
          <w:szCs w:val="21"/>
        </w:rPr>
        <w:t xml:space="preserve">you will be </w:t>
      </w:r>
      <w:r w:rsidR="00B237D5" w:rsidRPr="0003625A">
        <w:rPr>
          <w:rFonts w:ascii="Gill Sans MT" w:hAnsi="Gill Sans MT"/>
          <w:color w:val="002060"/>
          <w:szCs w:val="21"/>
        </w:rPr>
        <w:t>responsible for p</w:t>
      </w:r>
      <w:r w:rsidRPr="0003625A">
        <w:rPr>
          <w:rFonts w:ascii="Gill Sans MT" w:hAnsi="Gill Sans MT"/>
          <w:color w:val="002060"/>
          <w:szCs w:val="21"/>
        </w:rPr>
        <w:t>rovid</w:t>
      </w:r>
      <w:r w:rsidR="00B237D5" w:rsidRPr="0003625A">
        <w:rPr>
          <w:rFonts w:ascii="Gill Sans MT" w:hAnsi="Gill Sans MT"/>
          <w:color w:val="002060"/>
          <w:szCs w:val="21"/>
        </w:rPr>
        <w:t>ing</w:t>
      </w:r>
      <w:r w:rsidRPr="0003625A">
        <w:rPr>
          <w:rFonts w:ascii="Gill Sans MT" w:hAnsi="Gill Sans MT"/>
          <w:color w:val="002060"/>
          <w:szCs w:val="21"/>
        </w:rPr>
        <w:t xml:space="preserve"> vision, leadership </w:t>
      </w:r>
      <w:r w:rsidR="00911507" w:rsidRPr="0003625A">
        <w:rPr>
          <w:rFonts w:ascii="Gill Sans MT" w:hAnsi="Gill Sans MT"/>
          <w:color w:val="002060"/>
          <w:szCs w:val="21"/>
        </w:rPr>
        <w:t xml:space="preserve">and direction </w:t>
      </w:r>
      <w:r w:rsidR="00203F02" w:rsidRPr="0003625A">
        <w:rPr>
          <w:rFonts w:ascii="Gill Sans MT" w:hAnsi="Gill Sans MT"/>
          <w:color w:val="002060"/>
          <w:szCs w:val="21"/>
        </w:rPr>
        <w:t xml:space="preserve">to </w:t>
      </w:r>
      <w:r w:rsidR="00CA5A20" w:rsidRPr="0003625A">
        <w:rPr>
          <w:rFonts w:ascii="Gill Sans MT" w:hAnsi="Gill Sans MT"/>
          <w:color w:val="002060"/>
          <w:szCs w:val="21"/>
        </w:rPr>
        <w:t xml:space="preserve">a </w:t>
      </w:r>
      <w:r w:rsidR="00C66596" w:rsidRPr="0003625A">
        <w:rPr>
          <w:rFonts w:ascii="Gill Sans MT" w:hAnsi="Gill Sans MT"/>
          <w:color w:val="002060"/>
          <w:szCs w:val="21"/>
        </w:rPr>
        <w:t>team</w:t>
      </w:r>
      <w:r w:rsidRPr="0003625A">
        <w:rPr>
          <w:rFonts w:ascii="Gill Sans MT" w:hAnsi="Gill Sans MT"/>
          <w:color w:val="002060"/>
          <w:szCs w:val="21"/>
        </w:rPr>
        <w:t xml:space="preserve"> </w:t>
      </w:r>
      <w:r w:rsidR="00CA5A20" w:rsidRPr="0003625A">
        <w:rPr>
          <w:rFonts w:ascii="Gill Sans MT" w:hAnsi="Gill Sans MT"/>
          <w:color w:val="002060"/>
          <w:szCs w:val="21"/>
        </w:rPr>
        <w:t>of highly motivated and passionate individuals, working to very high standards, with a commitment to success.</w:t>
      </w:r>
    </w:p>
    <w:p w:rsidR="004A3DEF" w:rsidRPr="0003625A" w:rsidRDefault="004A3DEF" w:rsidP="004A3DEF">
      <w:pPr>
        <w:jc w:val="both"/>
        <w:rPr>
          <w:rFonts w:ascii="Gill Sans MT" w:hAnsi="Gill Sans MT"/>
          <w:color w:val="002060"/>
          <w:szCs w:val="21"/>
        </w:rPr>
      </w:pPr>
    </w:p>
    <w:p w:rsidR="006A2574" w:rsidRPr="0003625A" w:rsidRDefault="0063408B" w:rsidP="006A2574">
      <w:pPr>
        <w:jc w:val="both"/>
        <w:rPr>
          <w:rFonts w:ascii="Gill Sans MT" w:hAnsi="Gill Sans MT"/>
          <w:color w:val="002060"/>
          <w:szCs w:val="21"/>
        </w:rPr>
      </w:pPr>
      <w:r w:rsidRPr="0003625A">
        <w:rPr>
          <w:rFonts w:ascii="Gill Sans MT" w:hAnsi="Gill Sans MT"/>
          <w:color w:val="002060"/>
          <w:szCs w:val="21"/>
        </w:rPr>
        <w:t xml:space="preserve">Reporting to the </w:t>
      </w:r>
      <w:r w:rsidR="00CA5A20" w:rsidRPr="0003625A">
        <w:rPr>
          <w:rFonts w:ascii="Gill Sans MT" w:hAnsi="Gill Sans MT"/>
          <w:color w:val="002060"/>
          <w:szCs w:val="21"/>
        </w:rPr>
        <w:t>General Manager</w:t>
      </w:r>
      <w:r w:rsidRPr="0003625A">
        <w:rPr>
          <w:rFonts w:ascii="Gill Sans MT" w:hAnsi="Gill Sans MT"/>
          <w:color w:val="002060"/>
          <w:szCs w:val="21"/>
        </w:rPr>
        <w:t>, y</w:t>
      </w:r>
      <w:r w:rsidR="004A3DEF" w:rsidRPr="0003625A">
        <w:rPr>
          <w:rFonts w:ascii="Gill Sans MT" w:hAnsi="Gill Sans MT"/>
          <w:color w:val="002060"/>
          <w:szCs w:val="21"/>
        </w:rPr>
        <w:t xml:space="preserve">ou will be a key member of the </w:t>
      </w:r>
      <w:r w:rsidR="001B2414" w:rsidRPr="0003625A">
        <w:rPr>
          <w:rFonts w:ascii="Gill Sans MT" w:hAnsi="Gill Sans MT"/>
          <w:color w:val="002060"/>
          <w:szCs w:val="21"/>
        </w:rPr>
        <w:t xml:space="preserve">management team, </w:t>
      </w:r>
      <w:r w:rsidR="006A2574" w:rsidRPr="0003625A">
        <w:rPr>
          <w:rFonts w:ascii="Gill Sans MT" w:hAnsi="Gill Sans MT"/>
          <w:color w:val="002060"/>
          <w:szCs w:val="21"/>
        </w:rPr>
        <w:t>working closely to ensure that</w:t>
      </w:r>
      <w:r w:rsidR="00B92663" w:rsidRPr="0003625A">
        <w:rPr>
          <w:rFonts w:ascii="Gill Sans MT" w:hAnsi="Gill Sans MT"/>
          <w:color w:val="002060"/>
          <w:szCs w:val="21"/>
        </w:rPr>
        <w:t xml:space="preserve"> the company maintains the highest possible standards from a </w:t>
      </w:r>
      <w:r w:rsidR="00B92663" w:rsidRPr="0003625A">
        <w:rPr>
          <w:rFonts w:ascii="Gill Sans MT" w:hAnsi="Gill Sans MT"/>
          <w:b/>
          <w:color w:val="002060"/>
          <w:szCs w:val="21"/>
        </w:rPr>
        <w:t>Quality</w:t>
      </w:r>
      <w:r w:rsidR="00B92663" w:rsidRPr="0003625A">
        <w:rPr>
          <w:rFonts w:ascii="Gill Sans MT" w:hAnsi="Gill Sans MT"/>
          <w:color w:val="002060"/>
          <w:szCs w:val="21"/>
        </w:rPr>
        <w:t xml:space="preserve"> perspective. </w:t>
      </w:r>
    </w:p>
    <w:p w:rsidR="00B92663" w:rsidRPr="0003625A" w:rsidRDefault="00B92663" w:rsidP="006A2574">
      <w:pPr>
        <w:jc w:val="both"/>
        <w:rPr>
          <w:rFonts w:ascii="Gill Sans MT" w:hAnsi="Gill Sans MT"/>
          <w:color w:val="002060"/>
          <w:szCs w:val="21"/>
        </w:rPr>
      </w:pPr>
    </w:p>
    <w:p w:rsidR="004C6709" w:rsidRPr="0003625A" w:rsidRDefault="00B92663" w:rsidP="008D10E5">
      <w:pPr>
        <w:jc w:val="both"/>
        <w:rPr>
          <w:rFonts w:ascii="Gill Sans MT" w:hAnsi="Gill Sans MT"/>
          <w:color w:val="002060"/>
          <w:szCs w:val="21"/>
        </w:rPr>
      </w:pPr>
      <w:r w:rsidRPr="0003625A">
        <w:rPr>
          <w:rFonts w:ascii="Gill Sans MT" w:hAnsi="Gill Sans MT"/>
          <w:color w:val="002060"/>
          <w:szCs w:val="21"/>
        </w:rPr>
        <w:t>Key to your success will be your ability to work strategically</w:t>
      </w:r>
      <w:r w:rsidR="00FB7E7F" w:rsidRPr="0003625A">
        <w:rPr>
          <w:rFonts w:ascii="Gill Sans MT" w:hAnsi="Gill Sans MT"/>
          <w:color w:val="002060"/>
          <w:szCs w:val="21"/>
        </w:rPr>
        <w:t xml:space="preserve">, develop a robust Quality Management </w:t>
      </w:r>
      <w:r w:rsidR="0003625A" w:rsidRPr="0003625A">
        <w:rPr>
          <w:rFonts w:ascii="Gill Sans MT" w:hAnsi="Gill Sans MT"/>
          <w:color w:val="002060"/>
          <w:szCs w:val="21"/>
        </w:rPr>
        <w:t>System and</w:t>
      </w:r>
      <w:r w:rsidR="008D10E5" w:rsidRPr="0003625A">
        <w:rPr>
          <w:rFonts w:ascii="Gill Sans MT" w:hAnsi="Gill Sans MT"/>
          <w:color w:val="002060"/>
          <w:szCs w:val="21"/>
        </w:rPr>
        <w:t xml:space="preserve"> to</w:t>
      </w:r>
      <w:r w:rsidRPr="0003625A">
        <w:rPr>
          <w:rFonts w:ascii="Gill Sans MT" w:hAnsi="Gill Sans MT"/>
          <w:color w:val="002060"/>
          <w:szCs w:val="21"/>
        </w:rPr>
        <w:t xml:space="preserve"> implement </w:t>
      </w:r>
      <w:r w:rsidRPr="0003625A">
        <w:rPr>
          <w:rFonts w:ascii="Gill Sans MT" w:hAnsi="Gill Sans MT"/>
          <w:b/>
          <w:color w:val="002060"/>
          <w:szCs w:val="21"/>
        </w:rPr>
        <w:t>Quality</w:t>
      </w:r>
      <w:r w:rsidRPr="0003625A">
        <w:rPr>
          <w:rFonts w:ascii="Gill Sans MT" w:hAnsi="Gill Sans MT"/>
          <w:color w:val="002060"/>
          <w:szCs w:val="21"/>
        </w:rPr>
        <w:t xml:space="preserve"> </w:t>
      </w:r>
      <w:r w:rsidR="004C6709" w:rsidRPr="0003625A">
        <w:rPr>
          <w:rFonts w:ascii="Gill Sans MT" w:hAnsi="Gill Sans MT"/>
          <w:color w:val="002060"/>
          <w:szCs w:val="21"/>
        </w:rPr>
        <w:t xml:space="preserve">initiatives </w:t>
      </w:r>
      <w:r w:rsidR="00FB7E7F" w:rsidRPr="0003625A">
        <w:rPr>
          <w:rFonts w:ascii="Gill Sans MT" w:hAnsi="Gill Sans MT"/>
          <w:color w:val="002060"/>
          <w:szCs w:val="21"/>
        </w:rPr>
        <w:t xml:space="preserve">across the </w:t>
      </w:r>
      <w:r w:rsidR="004C6709" w:rsidRPr="0003625A">
        <w:rPr>
          <w:rFonts w:ascii="Gill Sans MT" w:hAnsi="Gill Sans MT"/>
          <w:color w:val="002060"/>
          <w:szCs w:val="21"/>
        </w:rPr>
        <w:t>entire business and product life cycle to the highest possible standards.</w:t>
      </w:r>
    </w:p>
    <w:p w:rsidR="004C6709" w:rsidRPr="0003625A" w:rsidRDefault="004C6709" w:rsidP="008D10E5">
      <w:pPr>
        <w:jc w:val="both"/>
        <w:rPr>
          <w:rFonts w:ascii="Gill Sans MT" w:hAnsi="Gill Sans MT"/>
          <w:color w:val="002060"/>
          <w:szCs w:val="21"/>
        </w:rPr>
      </w:pPr>
    </w:p>
    <w:p w:rsidR="008D10E5" w:rsidRPr="0003625A" w:rsidRDefault="008D10E5" w:rsidP="008D10E5">
      <w:pPr>
        <w:jc w:val="both"/>
        <w:rPr>
          <w:rFonts w:ascii="Gill Sans MT" w:hAnsi="Gill Sans MT"/>
          <w:color w:val="002060"/>
          <w:szCs w:val="21"/>
          <w:lang w:val="en-GB"/>
        </w:rPr>
      </w:pPr>
      <w:r w:rsidRPr="0003625A">
        <w:rPr>
          <w:rFonts w:ascii="Gill Sans MT" w:hAnsi="Gill Sans MT"/>
          <w:color w:val="002060"/>
          <w:szCs w:val="21"/>
          <w:lang w:val="en-GB"/>
        </w:rPr>
        <w:t>Your leadership capability will be reflected by your desire to invest in and develop team members and to support their continued personal and professional growth.</w:t>
      </w:r>
    </w:p>
    <w:p w:rsidR="00B92663" w:rsidRPr="0003625A" w:rsidRDefault="00B92663" w:rsidP="006A2574">
      <w:pPr>
        <w:jc w:val="both"/>
        <w:rPr>
          <w:rFonts w:ascii="Gill Sans MT" w:hAnsi="Gill Sans MT"/>
          <w:color w:val="002060"/>
          <w:szCs w:val="21"/>
        </w:rPr>
      </w:pPr>
    </w:p>
    <w:p w:rsidR="008D10E5" w:rsidRPr="0003625A" w:rsidRDefault="000D41BF" w:rsidP="008D10E5">
      <w:pPr>
        <w:jc w:val="both"/>
        <w:rPr>
          <w:rFonts w:ascii="Gill Sans MT" w:hAnsi="Gill Sans MT" w:cs="Tahoma"/>
          <w:color w:val="002060"/>
          <w:szCs w:val="21"/>
        </w:rPr>
      </w:pPr>
      <w:r w:rsidRPr="0003625A">
        <w:rPr>
          <w:rFonts w:ascii="Gill Sans MT" w:hAnsi="Gill Sans MT" w:cs="Tahoma"/>
          <w:color w:val="002060"/>
          <w:szCs w:val="21"/>
        </w:rPr>
        <w:t>As</w:t>
      </w:r>
      <w:r w:rsidR="004A3DEF" w:rsidRPr="0003625A">
        <w:rPr>
          <w:rFonts w:ascii="Gill Sans MT" w:hAnsi="Gill Sans MT" w:cs="Tahoma"/>
          <w:color w:val="002060"/>
          <w:szCs w:val="21"/>
        </w:rPr>
        <w:t xml:space="preserve"> </w:t>
      </w:r>
      <w:r w:rsidR="008D10E5" w:rsidRPr="0003625A">
        <w:rPr>
          <w:rFonts w:ascii="Gill Sans MT" w:hAnsi="Gill Sans MT"/>
          <w:b/>
          <w:color w:val="002060"/>
          <w:szCs w:val="21"/>
        </w:rPr>
        <w:t>Quality</w:t>
      </w:r>
      <w:r w:rsidR="004C6709" w:rsidRPr="0003625A">
        <w:rPr>
          <w:rFonts w:ascii="Gill Sans MT" w:hAnsi="Gill Sans MT"/>
          <w:b/>
          <w:color w:val="002060"/>
          <w:szCs w:val="21"/>
        </w:rPr>
        <w:t xml:space="preserve"> Manager </w:t>
      </w:r>
      <w:r w:rsidRPr="0003625A">
        <w:rPr>
          <w:rFonts w:ascii="Gill Sans MT" w:hAnsi="Gill Sans MT"/>
          <w:color w:val="002060"/>
          <w:szCs w:val="21"/>
        </w:rPr>
        <w:t xml:space="preserve">you </w:t>
      </w:r>
      <w:r w:rsidR="004A3DEF" w:rsidRPr="0003625A">
        <w:rPr>
          <w:rFonts w:ascii="Gill Sans MT" w:hAnsi="Gill Sans MT" w:cs="Tahoma"/>
          <w:color w:val="002060"/>
          <w:szCs w:val="21"/>
        </w:rPr>
        <w:t xml:space="preserve">will </w:t>
      </w:r>
      <w:r w:rsidR="00E321F2" w:rsidRPr="0003625A">
        <w:rPr>
          <w:rFonts w:ascii="Gill Sans MT" w:hAnsi="Gill Sans MT" w:cs="Tahoma"/>
          <w:color w:val="002060"/>
          <w:szCs w:val="21"/>
        </w:rPr>
        <w:t xml:space="preserve">be </w:t>
      </w:r>
      <w:r w:rsidR="008D10E5" w:rsidRPr="0003625A">
        <w:rPr>
          <w:rFonts w:ascii="Gill Sans MT" w:hAnsi="Gill Sans MT" w:cs="Tahoma"/>
          <w:color w:val="002060"/>
          <w:szCs w:val="21"/>
          <w:lang w:val="en-GB"/>
        </w:rPr>
        <w:t xml:space="preserve">expected to </w:t>
      </w:r>
      <w:r w:rsidR="004C6709" w:rsidRPr="0003625A">
        <w:rPr>
          <w:rFonts w:ascii="Gill Sans MT" w:hAnsi="Gill Sans MT" w:cs="Tahoma"/>
          <w:color w:val="002060"/>
          <w:szCs w:val="21"/>
          <w:lang w:val="en-GB"/>
        </w:rPr>
        <w:t xml:space="preserve">lead by example, </w:t>
      </w:r>
      <w:r w:rsidR="008D10E5" w:rsidRPr="0003625A">
        <w:rPr>
          <w:rFonts w:ascii="Gill Sans MT" w:hAnsi="Gill Sans MT" w:cs="Tahoma"/>
          <w:color w:val="002060"/>
          <w:szCs w:val="21"/>
          <w:lang w:val="en-GB"/>
        </w:rPr>
        <w:t xml:space="preserve">possess </w:t>
      </w:r>
      <w:r w:rsidR="00946848" w:rsidRPr="0003625A">
        <w:rPr>
          <w:rFonts w:ascii="Gill Sans MT" w:hAnsi="Gill Sans MT" w:cs="Tahoma"/>
          <w:color w:val="002060"/>
          <w:szCs w:val="21"/>
          <w:lang w:val="en-GB"/>
        </w:rPr>
        <w:t>excellent</w:t>
      </w:r>
      <w:r w:rsidR="008D10E5" w:rsidRPr="0003625A">
        <w:rPr>
          <w:rFonts w:ascii="Gill Sans MT" w:hAnsi="Gill Sans MT" w:cs="Tahoma"/>
          <w:color w:val="002060"/>
          <w:szCs w:val="21"/>
          <w:lang w:val="en-GB"/>
        </w:rPr>
        <w:t xml:space="preserve"> communication skills and the ability to build excellent relationships with internal stakeholders, external collaborators and academic groups</w:t>
      </w:r>
      <w:r w:rsidR="0003625A" w:rsidRPr="0003625A">
        <w:rPr>
          <w:rFonts w:ascii="Gill Sans MT" w:hAnsi="Gill Sans MT" w:cs="Tahoma"/>
          <w:color w:val="002060"/>
          <w:szCs w:val="21"/>
          <w:lang w:val="en-GB"/>
        </w:rPr>
        <w:t>.</w:t>
      </w:r>
    </w:p>
    <w:p w:rsidR="004A3DEF" w:rsidRDefault="004A3DEF" w:rsidP="004A3DEF">
      <w:pPr>
        <w:jc w:val="both"/>
        <w:rPr>
          <w:rFonts w:ascii="Gill Sans MT" w:hAnsi="Gill Sans MT"/>
          <w:color w:val="002060"/>
          <w:sz w:val="20"/>
          <w:szCs w:val="22"/>
        </w:rPr>
      </w:pPr>
    </w:p>
    <w:p w:rsidR="0003625A" w:rsidRPr="007D7EEA" w:rsidRDefault="0003625A" w:rsidP="004A3DEF">
      <w:pPr>
        <w:jc w:val="both"/>
        <w:rPr>
          <w:rFonts w:ascii="Gill Sans MT" w:hAnsi="Gill Sans MT"/>
          <w:color w:val="002060"/>
          <w:sz w:val="20"/>
          <w:szCs w:val="22"/>
        </w:rPr>
      </w:pPr>
    </w:p>
    <w:p w:rsidR="006A2574" w:rsidRPr="00BE0743" w:rsidRDefault="004A3DEF" w:rsidP="004A3DEF">
      <w:pPr>
        <w:jc w:val="center"/>
        <w:rPr>
          <w:rFonts w:ascii="Gill Sans MT" w:hAnsi="Gill Sans MT"/>
          <w:b/>
          <w:color w:val="002060"/>
          <w:sz w:val="32"/>
          <w:szCs w:val="22"/>
        </w:rPr>
      </w:pPr>
      <w:r w:rsidRPr="00BE0743">
        <w:rPr>
          <w:rFonts w:ascii="Gill Sans MT" w:hAnsi="Gill Sans MT"/>
          <w:b/>
          <w:color w:val="002060"/>
          <w:sz w:val="32"/>
          <w:szCs w:val="22"/>
        </w:rPr>
        <w:t>This is a</w:t>
      </w:r>
      <w:r w:rsidR="0003625A">
        <w:rPr>
          <w:rFonts w:ascii="Gill Sans MT" w:hAnsi="Gill Sans MT"/>
          <w:b/>
          <w:color w:val="002060"/>
          <w:sz w:val="32"/>
          <w:szCs w:val="22"/>
        </w:rPr>
        <w:t>n exciting</w:t>
      </w:r>
      <w:r w:rsidR="006A2574" w:rsidRPr="00BE0743">
        <w:rPr>
          <w:rFonts w:ascii="Gill Sans MT" w:hAnsi="Gill Sans MT"/>
          <w:b/>
          <w:color w:val="002060"/>
          <w:sz w:val="32"/>
          <w:szCs w:val="22"/>
        </w:rPr>
        <w:t xml:space="preserve"> opportunity to </w:t>
      </w:r>
      <w:r w:rsidR="00BE0743" w:rsidRPr="00BE0743">
        <w:rPr>
          <w:rFonts w:ascii="Gill Sans MT" w:hAnsi="Gill Sans MT"/>
          <w:b/>
          <w:color w:val="002060"/>
          <w:sz w:val="32"/>
          <w:szCs w:val="22"/>
        </w:rPr>
        <w:t>contribute and influence within</w:t>
      </w:r>
      <w:r w:rsidR="006A2574" w:rsidRPr="00BE0743">
        <w:rPr>
          <w:rFonts w:ascii="Gill Sans MT" w:hAnsi="Gill Sans MT"/>
          <w:b/>
          <w:color w:val="002060"/>
          <w:sz w:val="32"/>
          <w:szCs w:val="22"/>
        </w:rPr>
        <w:t xml:space="preserve"> a </w:t>
      </w:r>
      <w:r w:rsidR="0003625A">
        <w:rPr>
          <w:rFonts w:ascii="Gill Sans MT" w:hAnsi="Gill Sans MT"/>
          <w:b/>
          <w:color w:val="002060"/>
          <w:sz w:val="32"/>
          <w:szCs w:val="22"/>
        </w:rPr>
        <w:t>creative,</w:t>
      </w:r>
      <w:r w:rsidR="006A2574" w:rsidRPr="00BE0743">
        <w:rPr>
          <w:rFonts w:ascii="Gill Sans MT" w:hAnsi="Gill Sans MT"/>
          <w:b/>
          <w:color w:val="002060"/>
          <w:sz w:val="32"/>
          <w:szCs w:val="22"/>
        </w:rPr>
        <w:t xml:space="preserve"> entrepreneurial and </w:t>
      </w:r>
      <w:r w:rsidR="0003625A">
        <w:rPr>
          <w:rFonts w:ascii="Gill Sans MT" w:hAnsi="Gill Sans MT"/>
          <w:b/>
          <w:color w:val="002060"/>
          <w:sz w:val="32"/>
          <w:szCs w:val="22"/>
        </w:rPr>
        <w:t xml:space="preserve">evolving </w:t>
      </w:r>
      <w:r w:rsidR="006A2574" w:rsidRPr="00BE0743">
        <w:rPr>
          <w:rFonts w:ascii="Gill Sans MT" w:hAnsi="Gill Sans MT"/>
          <w:b/>
          <w:color w:val="002060"/>
          <w:sz w:val="32"/>
          <w:szCs w:val="22"/>
        </w:rPr>
        <w:t xml:space="preserve">business, </w:t>
      </w:r>
      <w:r w:rsidR="0003625A">
        <w:rPr>
          <w:rFonts w:ascii="Gill Sans MT" w:hAnsi="Gill Sans MT"/>
          <w:b/>
          <w:color w:val="002060"/>
          <w:sz w:val="32"/>
          <w:szCs w:val="22"/>
        </w:rPr>
        <w:t xml:space="preserve">seeking to </w:t>
      </w:r>
      <w:r w:rsidR="00BE0743" w:rsidRPr="00BE0743">
        <w:rPr>
          <w:rFonts w:ascii="Gill Sans MT" w:hAnsi="Gill Sans MT"/>
          <w:b/>
          <w:color w:val="002060"/>
          <w:sz w:val="32"/>
          <w:szCs w:val="22"/>
        </w:rPr>
        <w:t>mak</w:t>
      </w:r>
      <w:r w:rsidR="0003625A">
        <w:rPr>
          <w:rFonts w:ascii="Gill Sans MT" w:hAnsi="Gill Sans MT"/>
          <w:b/>
          <w:color w:val="002060"/>
          <w:sz w:val="32"/>
          <w:szCs w:val="22"/>
        </w:rPr>
        <w:t>e</w:t>
      </w:r>
      <w:r w:rsidR="00BE0743" w:rsidRPr="00BE0743">
        <w:rPr>
          <w:rFonts w:ascii="Gill Sans MT" w:hAnsi="Gill Sans MT"/>
          <w:b/>
          <w:color w:val="002060"/>
          <w:sz w:val="32"/>
          <w:szCs w:val="22"/>
        </w:rPr>
        <w:t xml:space="preserve"> a </w:t>
      </w:r>
      <w:r w:rsidR="0003625A">
        <w:rPr>
          <w:rFonts w:ascii="Gill Sans MT" w:hAnsi="Gill Sans MT"/>
          <w:b/>
          <w:color w:val="002060"/>
          <w:sz w:val="32"/>
          <w:szCs w:val="22"/>
        </w:rPr>
        <w:t>positive</w:t>
      </w:r>
      <w:r w:rsidR="00BE0743" w:rsidRPr="00BE0743">
        <w:rPr>
          <w:rFonts w:ascii="Gill Sans MT" w:hAnsi="Gill Sans MT"/>
          <w:b/>
          <w:color w:val="002060"/>
          <w:sz w:val="32"/>
          <w:szCs w:val="22"/>
        </w:rPr>
        <w:t xml:space="preserve"> difference to the lives of patients</w:t>
      </w:r>
      <w:r w:rsidR="006A2574" w:rsidRPr="00BE0743">
        <w:rPr>
          <w:rFonts w:ascii="Gill Sans MT" w:hAnsi="Gill Sans MT"/>
          <w:b/>
          <w:color w:val="002060"/>
          <w:sz w:val="32"/>
          <w:szCs w:val="22"/>
        </w:rPr>
        <w:t>.</w:t>
      </w:r>
    </w:p>
    <w:p w:rsidR="00E321F2" w:rsidRPr="00E861FC" w:rsidRDefault="00E321F2" w:rsidP="004A3DEF">
      <w:pPr>
        <w:jc w:val="center"/>
        <w:rPr>
          <w:rFonts w:ascii="Gill Sans MT" w:hAnsi="Gill Sans MT"/>
          <w:b/>
          <w:color w:val="002060"/>
          <w:sz w:val="22"/>
          <w:szCs w:val="22"/>
        </w:rPr>
      </w:pPr>
    </w:p>
    <w:p w:rsidR="000B5FE8" w:rsidRPr="006E4601" w:rsidRDefault="000B5FE8" w:rsidP="004A3DEF">
      <w:pPr>
        <w:jc w:val="center"/>
        <w:rPr>
          <w:rFonts w:ascii="Gill Sans MT" w:hAnsi="Gill Sans MT"/>
          <w:b/>
          <w:color w:val="002060"/>
          <w:sz w:val="22"/>
          <w:szCs w:val="22"/>
        </w:rPr>
      </w:pPr>
    </w:p>
    <w:p w:rsidR="004A3DEF" w:rsidRPr="00051A2A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r w:rsidR="00EB6E64" w:rsidRPr="00051A2A">
        <w:rPr>
          <w:rFonts w:ascii="Gill Sans MT" w:hAnsi="Gill Sans MT"/>
          <w:color w:val="002060"/>
          <w:sz w:val="15"/>
          <w:szCs w:val="15"/>
        </w:rPr>
        <w:t>on 01442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 345 340.  Alternatively, please send your CV to </w:t>
      </w:r>
      <w:hyperlink r:id="rId9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:rsidR="00051A2A" w:rsidRPr="00051A2A" w:rsidRDefault="00051A2A" w:rsidP="004A3DEF">
      <w:pPr>
        <w:jc w:val="center"/>
        <w:rPr>
          <w:rFonts w:ascii="Gill Sans MT" w:hAnsi="Gill Sans MT"/>
          <w:b/>
          <w:color w:val="002060"/>
          <w:sz w:val="16"/>
          <w:szCs w:val="15"/>
        </w:rPr>
      </w:pPr>
    </w:p>
    <w:p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58F96D5A" wp14:editId="73E4F141">
            <wp:extent cx="2209685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27" cy="3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9B26B4">
      <w:headerReference w:type="even" r:id="rId11"/>
      <w:headerReference w:type="default" r:id="rId12"/>
      <w:headerReference w:type="first" r:id="rId13"/>
      <w:pgSz w:w="11906" w:h="16838"/>
      <w:pgMar w:top="794" w:right="1021" w:bottom="794" w:left="102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38" w:rsidRDefault="00B60138" w:rsidP="006922CA">
      <w:r>
        <w:separator/>
      </w:r>
    </w:p>
  </w:endnote>
  <w:endnote w:type="continuationSeparator" w:id="0">
    <w:p w:rsidR="00B60138" w:rsidRDefault="00B60138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38" w:rsidRDefault="00B60138" w:rsidP="006922CA">
      <w:r>
        <w:separator/>
      </w:r>
    </w:p>
  </w:footnote>
  <w:footnote w:type="continuationSeparator" w:id="0">
    <w:p w:rsidR="00B60138" w:rsidRDefault="00B60138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B6013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B6013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B6013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.5pt;height:119.5pt" o:bullet="t">
        <v:imagedata r:id="rId1" o:title="PSL DNA"/>
      </v:shape>
    </w:pict>
  </w:numPicBullet>
  <w:abstractNum w:abstractNumId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an Billington">
    <w15:presenceInfo w15:providerId="Windows Live" w15:userId="f96dca3d88a1ca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trackRevisions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202FE"/>
    <w:rsid w:val="0003625A"/>
    <w:rsid w:val="00050234"/>
    <w:rsid w:val="00051A2A"/>
    <w:rsid w:val="00060744"/>
    <w:rsid w:val="000B5FE8"/>
    <w:rsid w:val="000D41BF"/>
    <w:rsid w:val="001173A7"/>
    <w:rsid w:val="00130469"/>
    <w:rsid w:val="0013229F"/>
    <w:rsid w:val="001651CF"/>
    <w:rsid w:val="0018152E"/>
    <w:rsid w:val="00187E4C"/>
    <w:rsid w:val="001A6690"/>
    <w:rsid w:val="001B13AF"/>
    <w:rsid w:val="001B2414"/>
    <w:rsid w:val="001D1A33"/>
    <w:rsid w:val="001D352A"/>
    <w:rsid w:val="00203F02"/>
    <w:rsid w:val="00203F56"/>
    <w:rsid w:val="00211F36"/>
    <w:rsid w:val="002F5B81"/>
    <w:rsid w:val="004556EF"/>
    <w:rsid w:val="00481F7E"/>
    <w:rsid w:val="004A13DE"/>
    <w:rsid w:val="004A3DEF"/>
    <w:rsid w:val="004C6709"/>
    <w:rsid w:val="004F53DC"/>
    <w:rsid w:val="00500566"/>
    <w:rsid w:val="00501DCB"/>
    <w:rsid w:val="00554440"/>
    <w:rsid w:val="005A2F00"/>
    <w:rsid w:val="005A3358"/>
    <w:rsid w:val="005A72B3"/>
    <w:rsid w:val="005C4483"/>
    <w:rsid w:val="005C75B0"/>
    <w:rsid w:val="005E7109"/>
    <w:rsid w:val="00632DFF"/>
    <w:rsid w:val="0063408B"/>
    <w:rsid w:val="00654057"/>
    <w:rsid w:val="006922CA"/>
    <w:rsid w:val="006A2574"/>
    <w:rsid w:val="006E4601"/>
    <w:rsid w:val="00726A04"/>
    <w:rsid w:val="00730CAA"/>
    <w:rsid w:val="00731808"/>
    <w:rsid w:val="007340D3"/>
    <w:rsid w:val="00771251"/>
    <w:rsid w:val="0079179E"/>
    <w:rsid w:val="007D40C1"/>
    <w:rsid w:val="007D7EEA"/>
    <w:rsid w:val="00812C81"/>
    <w:rsid w:val="00826BF3"/>
    <w:rsid w:val="008623BE"/>
    <w:rsid w:val="008D10E5"/>
    <w:rsid w:val="008F65F5"/>
    <w:rsid w:val="008F77A5"/>
    <w:rsid w:val="00911507"/>
    <w:rsid w:val="009155F5"/>
    <w:rsid w:val="00932F87"/>
    <w:rsid w:val="00937D7A"/>
    <w:rsid w:val="00944109"/>
    <w:rsid w:val="00946848"/>
    <w:rsid w:val="00970BC5"/>
    <w:rsid w:val="009B26B4"/>
    <w:rsid w:val="009C11FA"/>
    <w:rsid w:val="009F04DA"/>
    <w:rsid w:val="009F736C"/>
    <w:rsid w:val="00A252A6"/>
    <w:rsid w:val="00A45E1D"/>
    <w:rsid w:val="00A77340"/>
    <w:rsid w:val="00A84CC3"/>
    <w:rsid w:val="00A9402D"/>
    <w:rsid w:val="00AC48B0"/>
    <w:rsid w:val="00AD7108"/>
    <w:rsid w:val="00AE0E70"/>
    <w:rsid w:val="00AF1AC5"/>
    <w:rsid w:val="00B0187E"/>
    <w:rsid w:val="00B11E87"/>
    <w:rsid w:val="00B237D5"/>
    <w:rsid w:val="00B60138"/>
    <w:rsid w:val="00B92663"/>
    <w:rsid w:val="00BE0743"/>
    <w:rsid w:val="00BE267A"/>
    <w:rsid w:val="00C15382"/>
    <w:rsid w:val="00C2488B"/>
    <w:rsid w:val="00C306F8"/>
    <w:rsid w:val="00C40EEC"/>
    <w:rsid w:val="00C556A5"/>
    <w:rsid w:val="00C64570"/>
    <w:rsid w:val="00C64E2D"/>
    <w:rsid w:val="00C66596"/>
    <w:rsid w:val="00C8676A"/>
    <w:rsid w:val="00C96005"/>
    <w:rsid w:val="00CA5A20"/>
    <w:rsid w:val="00D16808"/>
    <w:rsid w:val="00DE3E60"/>
    <w:rsid w:val="00E321F2"/>
    <w:rsid w:val="00E75755"/>
    <w:rsid w:val="00E844EF"/>
    <w:rsid w:val="00E861FC"/>
    <w:rsid w:val="00EA220B"/>
    <w:rsid w:val="00EB24EE"/>
    <w:rsid w:val="00EB6E64"/>
    <w:rsid w:val="00EE16C4"/>
    <w:rsid w:val="00F61569"/>
    <w:rsid w:val="00F713D6"/>
    <w:rsid w:val="00FA081C"/>
    <w:rsid w:val="00FA4B15"/>
    <w:rsid w:val="00FB5024"/>
    <w:rsid w:val="00FB7E7F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362B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3</cp:revision>
  <cp:lastPrinted>2018-04-24T08:28:00Z</cp:lastPrinted>
  <dcterms:created xsi:type="dcterms:W3CDTF">2018-04-24T08:28:00Z</dcterms:created>
  <dcterms:modified xsi:type="dcterms:W3CDTF">2018-04-24T08:28:00Z</dcterms:modified>
</cp:coreProperties>
</file>